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CFB37" w14:textId="4DD18872" w:rsidR="0082369C" w:rsidRPr="0082369C" w:rsidRDefault="0082369C" w:rsidP="0082369C">
      <w:pPr>
        <w:keepNext/>
        <w:keepLines/>
        <w:spacing w:after="0" w:line="240" w:lineRule="auto"/>
        <w:ind w:hanging="142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69C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Приложение№ 8</w:t>
      </w:r>
    </w:p>
    <w:p w14:paraId="6630D3FF" w14:textId="77777777" w:rsidR="006B1F6A" w:rsidRPr="00583431" w:rsidRDefault="006B1F6A" w:rsidP="00EF6952">
      <w:pPr>
        <w:keepNext/>
        <w:keepLines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14:paraId="7A41C58F" w14:textId="77777777"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общеразвивающим программам </w:t>
      </w:r>
    </w:p>
    <w:p w14:paraId="4844FCAE" w14:textId="77777777"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6B1F6A" w:rsidRPr="00583431" w14:paraId="37B82C74" w14:textId="77777777" w:rsidTr="003A637D">
        <w:trPr>
          <w:trHeight w:val="499"/>
        </w:trPr>
        <w:tc>
          <w:tcPr>
            <w:tcW w:w="5060" w:type="dxa"/>
            <w:shd w:val="clear" w:color="auto" w:fill="auto"/>
          </w:tcPr>
          <w:p w14:paraId="199E7143" w14:textId="77777777" w:rsidR="006B1F6A" w:rsidRPr="00583431" w:rsidRDefault="006B1F6A" w:rsidP="003A637D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«_______»__________________ 20 ____ г.</w:t>
            </w:r>
          </w:p>
        </w:tc>
        <w:tc>
          <w:tcPr>
            <w:tcW w:w="5058" w:type="dxa"/>
            <w:shd w:val="clear" w:color="auto" w:fill="auto"/>
          </w:tcPr>
          <w:p w14:paraId="6E6BC6D8" w14:textId="77777777" w:rsidR="006B1F6A" w:rsidRPr="00583431" w:rsidRDefault="006B1F6A" w:rsidP="003A637D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</w:t>
            </w:r>
          </w:p>
        </w:tc>
      </w:tr>
    </w:tbl>
    <w:p w14:paraId="2F8E2BD8" w14:textId="2BA5EEA6" w:rsidR="006B1F6A" w:rsidRPr="00583431" w:rsidRDefault="006B1F6A" w:rsidP="0082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AB7A1" w14:textId="79FE0614" w:rsidR="0082369C" w:rsidRDefault="0082369C" w:rsidP="0082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Чойский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центр дополнительного  образования»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‒ Организация), действующее на основании лицензии № _____________, выданной ___________________________________________________ (кем, когда), в лице ди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ректора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Рябищенко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Ларисы Анатольевны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именуемый в дальнейшем «Исполнитель», и именуемый в дальнейшем «Заказчи</w:t>
      </w:r>
      <w:r>
        <w:rPr>
          <w:rFonts w:ascii="Times New Roman" w:hAnsi="Times New Roman" w:cs="Times New Roman"/>
          <w:sz w:val="24"/>
          <w:szCs w:val="24"/>
          <w:lang w:eastAsia="ru-RU"/>
        </w:rPr>
        <w:t>к» в лице _____________________________________________________________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0BEC6C16" w14:textId="77777777" w:rsidR="0082369C" w:rsidRDefault="0082369C" w:rsidP="008236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B1F6A" w:rsidRPr="0082369C">
        <w:rPr>
          <w:rFonts w:ascii="Times New Roman" w:hAnsi="Times New Roman" w:cs="Times New Roman"/>
          <w:sz w:val="18"/>
          <w:szCs w:val="18"/>
          <w:lang w:eastAsia="ru-RU"/>
        </w:rPr>
        <w:t>(Ф.И.О. родителя (законного представителя) несовершеннолетнего)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</w:p>
    <w:p w14:paraId="416EB209" w14:textId="4AE62A9F" w:rsidR="0082369C" w:rsidRDefault="006B1F6A" w:rsidP="0082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6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369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2369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______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14:paraId="228BAC60" w14:textId="7A5C5E6F" w:rsidR="0082369C" w:rsidRDefault="006B1F6A" w:rsidP="00823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369C">
        <w:rPr>
          <w:rFonts w:ascii="Times New Roman" w:hAnsi="Times New Roman" w:cs="Times New Roman"/>
          <w:sz w:val="18"/>
          <w:szCs w:val="18"/>
          <w:lang w:eastAsia="ru-RU"/>
        </w:rPr>
        <w:t>(Ф.И.О. лица, зачисляемого на обучение)</w:t>
      </w:r>
    </w:p>
    <w:p w14:paraId="7C34BECE" w14:textId="63609978" w:rsidR="006B1F6A" w:rsidRPr="00583431" w:rsidRDefault="0082369C" w:rsidP="0082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14:paraId="0E88CDAA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14:paraId="3146AABB" w14:textId="77777777" w:rsidR="006B1F6A" w:rsidRPr="00583431" w:rsidRDefault="006B1F6A" w:rsidP="006B1F6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4B962213" w14:textId="50D6971E" w:rsidR="0082369C" w:rsidRDefault="006B1F6A" w:rsidP="0082369C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По настоящему договору Исполнитель предоставляет образовательную услугу Обучающемуся ____________________________________________________________________ </w:t>
      </w:r>
      <w:r w:rsidRPr="0082369C">
        <w:rPr>
          <w:rFonts w:ascii="Times New Roman" w:hAnsi="Times New Roman" w:cs="Times New Roman"/>
          <w:sz w:val="18"/>
          <w:szCs w:val="18"/>
          <w:lang w:eastAsia="ru-RU"/>
        </w:rPr>
        <w:t>(Ф.И.О. обучающегося, дата рождения),</w:t>
      </w:r>
    </w:p>
    <w:p w14:paraId="46CA0C65" w14:textId="77777777" w:rsidR="0082369C" w:rsidRDefault="006B1F6A" w:rsidP="0082369C">
      <w:pPr>
        <w:pStyle w:val="11"/>
        <w:tabs>
          <w:tab w:val="left" w:pos="47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__________________________________________________________________________________ </w:t>
      </w:r>
      <w:r w:rsidR="008236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</w:p>
    <w:p w14:paraId="302DCDFE" w14:textId="4E80F319" w:rsidR="0082369C" w:rsidRDefault="0082369C" w:rsidP="0082369C">
      <w:pPr>
        <w:pStyle w:val="11"/>
        <w:tabs>
          <w:tab w:val="left" w:pos="47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B1F6A" w:rsidRPr="0082369C">
        <w:rPr>
          <w:rFonts w:ascii="Times New Roman" w:hAnsi="Times New Roman" w:cs="Times New Roman"/>
          <w:sz w:val="18"/>
          <w:szCs w:val="18"/>
          <w:lang w:eastAsia="ru-RU"/>
        </w:rPr>
        <w:t>(адрес места жительства ребенка с указанием места постоянной регистрации)</w:t>
      </w:r>
    </w:p>
    <w:p w14:paraId="7F1095B5" w14:textId="684445D0" w:rsidR="006B1F6A" w:rsidRPr="00583431" w:rsidRDefault="006B1F6A" w:rsidP="0082369C">
      <w:pPr>
        <w:pStyle w:val="1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3A4C2F6C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7C42704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14:paraId="5B1983B1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Права и обязанности Исполнителя</w:t>
      </w:r>
    </w:p>
    <w:p w14:paraId="7CDE02D3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6C1F5D93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Зачислить Обучающегося в объединение _______________________________________________ (наименование объединения) по дополнительной образовательной программе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____________________________________________________________ (наименование образовательной программы) со сроком освоения образовательной программы ______________, форма обучения очная.</w:t>
      </w:r>
    </w:p>
    <w:p w14:paraId="0A55B33D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14:paraId="14C9CEC1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1D0D804E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2A000109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lastRenderedPageBreak/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14:paraId="5D3481CC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42644C8C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14:paraId="1CD95DBE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Оказывать педагогическую помощь Заказчику по вопросам обучения и воспитания Обучающегося.</w:t>
      </w:r>
    </w:p>
    <w:p w14:paraId="59EE156B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1DB88A15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4B9603CC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551C7D7A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14:paraId="41069F64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Поощрять Обучающегося или применять меры дисциплинарного взыскания в соответствии с Уставом и  Правилами внутреннего распорядка Организации.</w:t>
      </w:r>
    </w:p>
    <w:p w14:paraId="361D92A6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Привлекать Заказчика к материальной ответственности в случае причинения  Организации материального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вреда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вине Обучающегося в соответствии с действующим законодательством.</w:t>
      </w:r>
    </w:p>
    <w:p w14:paraId="278FC38C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14:paraId="514D9226" w14:textId="77777777" w:rsidR="006B1F6A" w:rsidRPr="00583431" w:rsidRDefault="006B1F6A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Права и обязанности Заказчика (Обучающегося):</w:t>
      </w:r>
    </w:p>
    <w:p w14:paraId="27EC8FCD" w14:textId="7EC65E8C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Правила внутреннего распорядка Организации и следовать Уставу Организации, соблюдать все положения нормативно-правовых актов </w:t>
      </w:r>
      <w:r w:rsidR="0082369C">
        <w:rPr>
          <w:rFonts w:ascii="Times New Roman" w:hAnsi="Times New Roman" w:cs="Times New Roman"/>
          <w:sz w:val="24"/>
          <w:szCs w:val="24"/>
          <w:lang w:eastAsia="ru-RU"/>
        </w:rPr>
        <w:t>Республики Алтай</w:t>
      </w:r>
      <w:proofErr w:type="gramStart"/>
      <w:r w:rsidR="008236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369C" w:rsidRPr="009E663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82369C" w:rsidRPr="009E663D">
        <w:rPr>
          <w:rFonts w:ascii="Times New Roman" w:hAnsi="Times New Roman" w:cs="Times New Roman"/>
          <w:sz w:val="24"/>
          <w:szCs w:val="24"/>
          <w:lang w:eastAsia="ru-RU"/>
        </w:rPr>
        <w:t>Чойский</w:t>
      </w:r>
      <w:proofErr w:type="spellEnd"/>
      <w:r w:rsidR="0082369C" w:rsidRPr="009E663D">
        <w:rPr>
          <w:rFonts w:ascii="Times New Roman" w:hAnsi="Times New Roman" w:cs="Times New Roman"/>
          <w:sz w:val="24"/>
          <w:szCs w:val="24"/>
          <w:lang w:eastAsia="ru-RU"/>
        </w:rPr>
        <w:t xml:space="preserve"> район»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местонахождению Организации и по местожительству Заказчика (Обучающегося), по вопросам персонифицированного финансирования дополнительного образования детей.</w:t>
      </w:r>
    </w:p>
    <w:p w14:paraId="395576B4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посещение занятий в соответствии с утвержденным расписанием.</w:t>
      </w:r>
    </w:p>
    <w:p w14:paraId="1EB798F5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0473A003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Своевременно информировать педагогических работников о болезни ребенка или возможном отсутствии.</w:t>
      </w:r>
    </w:p>
    <w:p w14:paraId="62CE3E9F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1D45480F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Проявлять уважение к педагогическим работникам, Организации и техническому персоналу Организации.</w:t>
      </w:r>
    </w:p>
    <w:p w14:paraId="05EA2951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Знакомиться с дополнительными образовательными программами, технологиями и формами обучения.</w:t>
      </w:r>
    </w:p>
    <w:p w14:paraId="033FAEF1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Требовать предоставление информации по вопросам организации образовательного процесса.</w:t>
      </w:r>
    </w:p>
    <w:p w14:paraId="3D2714F7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организации и проведении совместных мероприятий и праздников.</w:t>
      </w:r>
    </w:p>
    <w:p w14:paraId="1F5C112A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 же в иных случаях по согласованию с Исполнителем.</w:t>
      </w:r>
    </w:p>
    <w:p w14:paraId="2A0B430A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14:paraId="0D1794C0" w14:textId="77777777" w:rsidR="006B1F6A" w:rsidRPr="00583431" w:rsidRDefault="006B1F6A" w:rsidP="006B1F6A">
      <w:pPr>
        <w:pStyle w:val="1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CB2537A" w14:textId="77777777"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персонифицированного финансирования</w:t>
      </w:r>
    </w:p>
    <w:p w14:paraId="40396555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Номер сертификата дополнительного образования: _______________</w:t>
      </w:r>
    </w:p>
    <w:p w14:paraId="74F14AF0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Срок освоения образовательной программы \ части образовательной программы составляет ________ часов.</w:t>
      </w:r>
    </w:p>
    <w:p w14:paraId="67D4C9F4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Дата начала обучения: ___/___/_______</w:t>
      </w:r>
    </w:p>
    <w:p w14:paraId="69547DB7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Дата завершения обучения: ___/___/_______</w:t>
      </w:r>
    </w:p>
    <w:p w14:paraId="6967BAC8" w14:textId="51A6E87D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9E663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9E663D">
        <w:rPr>
          <w:rFonts w:ascii="Times New Roman" w:hAnsi="Times New Roman" w:cs="Times New Roman"/>
          <w:sz w:val="24"/>
          <w:szCs w:val="24"/>
          <w:lang w:eastAsia="ru-RU"/>
        </w:rPr>
        <w:t>Чойский</w:t>
      </w:r>
      <w:proofErr w:type="spellEnd"/>
      <w:r w:rsidR="009E663D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  <w:proofErr w:type="gramEnd"/>
    </w:p>
    <w:p w14:paraId="4B757AAC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ежемесячно. </w:t>
      </w:r>
      <w:bookmarkStart w:id="0" w:name="_GoBack"/>
      <w:bookmarkEnd w:id="0"/>
    </w:p>
    <w:p w14:paraId="74F00786" w14:textId="31272CCE" w:rsidR="006B1F6A" w:rsidRPr="007466DF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6DF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образовательной услуги, часа обучения по образовательной программе определяется с учетом нормативных правовых актов </w:t>
      </w:r>
      <w:r w:rsidR="009E663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9E663D">
        <w:rPr>
          <w:rFonts w:ascii="Times New Roman" w:hAnsi="Times New Roman" w:cs="Times New Roman"/>
          <w:sz w:val="24"/>
          <w:szCs w:val="24"/>
          <w:lang w:eastAsia="ru-RU"/>
        </w:rPr>
        <w:t>Чойский</w:t>
      </w:r>
      <w:proofErr w:type="spellEnd"/>
      <w:r w:rsidR="009E663D">
        <w:rPr>
          <w:rFonts w:ascii="Times New Roman" w:hAnsi="Times New Roman" w:cs="Times New Roman"/>
          <w:sz w:val="24"/>
          <w:szCs w:val="24"/>
          <w:lang w:eastAsia="ru-RU"/>
        </w:rPr>
        <w:t xml:space="preserve"> район»</w:t>
      </w:r>
      <w:r w:rsidRPr="007466DF">
        <w:rPr>
          <w:rFonts w:ascii="Times New Roman" w:hAnsi="Times New Roman" w:cs="Times New Roman"/>
          <w:sz w:val="24"/>
          <w:szCs w:val="24"/>
          <w:lang w:eastAsia="ru-RU"/>
        </w:rPr>
        <w:t xml:space="preserve"> и оплачивается уполномоченной организацией, выбранной </w:t>
      </w:r>
      <w:r w:rsidR="009E663D">
        <w:rPr>
          <w:rFonts w:ascii="Times New Roman" w:hAnsi="Times New Roman" w:cs="Times New Roman"/>
          <w:sz w:val="24"/>
          <w:szCs w:val="24"/>
          <w:lang w:eastAsia="ru-RU"/>
        </w:rPr>
        <w:t>муниципальным образованием «</w:t>
      </w:r>
      <w:proofErr w:type="spellStart"/>
      <w:r w:rsidR="009E663D">
        <w:rPr>
          <w:rFonts w:ascii="Times New Roman" w:hAnsi="Times New Roman" w:cs="Times New Roman"/>
          <w:sz w:val="24"/>
          <w:szCs w:val="24"/>
          <w:lang w:eastAsia="ru-RU"/>
        </w:rPr>
        <w:t>Чойский</w:t>
      </w:r>
      <w:proofErr w:type="spellEnd"/>
      <w:r w:rsidR="009E66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663D">
        <w:rPr>
          <w:rFonts w:ascii="Times New Roman" w:hAnsi="Times New Roman" w:cs="Times New Roman"/>
          <w:sz w:val="24"/>
          <w:szCs w:val="24"/>
          <w:lang w:eastAsia="ru-RU"/>
        </w:rPr>
        <w:t>район</w:t>
      </w:r>
      <w:proofErr w:type="gramStart"/>
      <w:r w:rsidR="009E663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466DF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466DF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466DF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основании соглашения, заключенного между такой уполномоченной организацией и Исполнителем. </w:t>
      </w:r>
    </w:p>
    <w:p w14:paraId="375DA73A" w14:textId="77777777" w:rsidR="006B1F6A" w:rsidRPr="00583431" w:rsidRDefault="006B1F6A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EE5262D" w14:textId="77777777"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57F65879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0AD08C7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29368692" w14:textId="77777777" w:rsidR="006B1F6A" w:rsidRPr="00583431" w:rsidRDefault="006B1F6A" w:rsidP="006B1F6A">
      <w:pPr>
        <w:pStyle w:val="11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D5656F" w14:textId="77777777"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</w:p>
    <w:p w14:paraId="34A1175C" w14:textId="77777777" w:rsidR="006B1F6A" w:rsidRPr="00583431" w:rsidRDefault="006B1F6A" w:rsidP="006B1F6A">
      <w:pPr>
        <w:pStyle w:val="11"/>
        <w:keepNext/>
        <w:keepLines/>
        <w:tabs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09FB91" w14:textId="77777777"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5104A6AB" w14:textId="77777777"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3A7AC26B" w14:textId="77777777"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1281439D" w14:textId="77777777"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ни одна из Сторон не заявляет о расторжении Договора, он автоматически пролонгируется ежегодно, вплоть до окончания срока его действия. </w:t>
      </w:r>
    </w:p>
    <w:p w14:paraId="040B8F1E" w14:textId="77777777"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14:paraId="4A7E2466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6447473A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14:paraId="1D8464AC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Стороны по взаимному согласию вправе дополнить настоящий Договор иными условиями.</w:t>
      </w:r>
    </w:p>
    <w:p w14:paraId="7B16E3D6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Изменения и дополнения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82F8247" w14:textId="77777777"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Действие Договора</w:t>
      </w:r>
    </w:p>
    <w:p w14:paraId="11A5A940" w14:textId="77777777"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7.1. Срок действия договора с _____________ г. по _______________ г.</w:t>
      </w:r>
    </w:p>
    <w:p w14:paraId="1B5AAC5B" w14:textId="77777777"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92EA11" w14:textId="77777777"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1F2A3AD6" w14:textId="0D04F81D" w:rsidR="006B1F6A" w:rsidRPr="00583431" w:rsidRDefault="009E663D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ins w:id="1" w:author="Kostin Alexander" w:date="2019-04-25T22:58:00Z">
        <w:r w:rsidRPr="001E1AD2">
          <w:rPr>
            <w:rFonts w:ascii="Times New Roman" w:eastAsia="Times New Roman" w:hAnsi="Times New Roman" w:cs="Times New Roman"/>
            <w:b/>
            <w:noProof/>
            <w:sz w:val="24"/>
            <w:szCs w:val="20"/>
            <w:lang w:eastAsia="ru-RU"/>
            <w:rPrChange w:id="2">
              <w:rPr>
                <w:b/>
                <w:noProof/>
                <w:lang w:eastAsia="ru-RU"/>
              </w:rPr>
            </w:rPrChange>
          </w:rPr>
          <mc:AlternateContent>
            <mc:Choice Requires="wps">
              <w:drawing>
                <wp:anchor distT="0" distB="0" distL="114935" distR="114935" simplePos="0" relativeHeight="251659264" behindDoc="0" locked="0" layoutInCell="1" allowOverlap="1" wp14:anchorId="441BAF36" wp14:editId="1ADCFC4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186690</wp:posOffset>
                  </wp:positionV>
                  <wp:extent cx="6002020" cy="1964690"/>
                  <wp:effectExtent l="0" t="0" r="0" b="0"/>
                  <wp:wrapSquare wrapText="bothSides"/>
                  <wp:docPr id="51" name="Text Box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002020" cy="1964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27"/>
                                <w:gridCol w:w="4536"/>
                              </w:tblGrid>
                              <w:tr w:rsidR="006B1F6A" w14:paraId="1E6B176A" w14:textId="77777777">
                                <w:trPr>
                                  <w:trHeight w:val="1036"/>
                                </w:trPr>
                                <w:tc>
                                  <w:tcPr>
                                    <w:tcW w:w="4927" w:type="dxa"/>
                                    <w:shd w:val="clear" w:color="auto" w:fill="auto"/>
                                  </w:tcPr>
                                  <w:p w14:paraId="1F9CFF6D" w14:textId="77777777" w:rsidR="009E663D" w:rsidRDefault="006B1F6A" w:rsidP="009E663D">
                                    <w:pPr>
                                      <w:pStyle w:val="11"/>
                                      <w:tabs>
                                        <w:tab w:val="center" w:pos="4962"/>
                                      </w:tabs>
                                      <w:spacing w:after="0" w:line="240" w:lineRule="auto"/>
                                      <w:ind w:left="0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>Учреждение:</w:t>
                                    </w:r>
                                  </w:p>
                                  <w:p w14:paraId="108B8C4F" w14:textId="64FFCA1E" w:rsidR="006B1F6A" w:rsidRDefault="009E663D" w:rsidP="009E663D">
                                    <w:pPr>
                                      <w:pStyle w:val="11"/>
                                      <w:tabs>
                                        <w:tab w:val="center" w:pos="4962"/>
                                      </w:tabs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>Муниципальное учреждение дополнительного  образования «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>Чойский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центр дополнительного образования «</w:t>
                                    </w:r>
                                    <w:r w:rsidR="006B1F6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ab/>
                                    </w:r>
                                    <w:r w:rsidR="006B1F6A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__</w:t>
                                    </w:r>
                                  </w:p>
                                  <w:p w14:paraId="4AF61C02" w14:textId="437DDCF6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Юридический адрес: </w:t>
                                    </w:r>
                                    <w:proofErr w:type="spellStart"/>
                                    <w:r w:rsidR="009E663D" w:rsidRPr="009E663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Чойский</w:t>
                                    </w:r>
                                    <w:proofErr w:type="spellEnd"/>
                                    <w:r w:rsidR="009E663D" w:rsidRPr="009E663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 район с. </w:t>
                                    </w:r>
                                    <w:proofErr w:type="spellStart"/>
                                    <w:r w:rsidR="009E663D" w:rsidRPr="009E663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Чоя</w:t>
                                    </w:r>
                                    <w:proofErr w:type="spellEnd"/>
                                    <w:r w:rsidR="009E663D" w:rsidRPr="009E663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E663D" w:rsidRPr="009E663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ул</w:t>
                                    </w:r>
                                    <w:proofErr w:type="spellEnd"/>
                                    <w:proofErr w:type="gramStart"/>
                                    <w:r w:rsidR="009E663D" w:rsidRPr="009E663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 .</w:t>
                                    </w:r>
                                    <w:proofErr w:type="gramEnd"/>
                                    <w:r w:rsidR="009E663D" w:rsidRPr="009E663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Советская 7</w:t>
                                    </w:r>
                                  </w:p>
                                  <w:p w14:paraId="5E9D5EC7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ОГРН </w:t>
                                    </w:r>
                                  </w:p>
                                  <w:p w14:paraId="5649E144" w14:textId="513F020A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ИНН/КПП </w:t>
                                    </w:r>
                                    <w:r w:rsidR="009E663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0409910626/</w:t>
                                    </w:r>
                                    <w:r w:rsidR="009E663D" w:rsidRPr="009E663D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lang w:eastAsia="ru-RU"/>
                                      </w:rPr>
                                      <w:t>041101001</w:t>
                                    </w:r>
                                  </w:p>
                                  <w:p w14:paraId="6B53D9E6" w14:textId="7971F09E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Телефон: </w:t>
                                    </w:r>
                                    <w:r w:rsidR="009E663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8-388-40-22-4-25</w:t>
                                    </w:r>
                                  </w:p>
                                  <w:p w14:paraId="0ADB317D" w14:textId="68D62A0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Директ</w:t>
                                    </w:r>
                                    <w:r w:rsidR="009E663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ор  _____________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</w:t>
                                    </w:r>
                                    <w:r w:rsidR="009E663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Л.А. </w:t>
                                    </w:r>
                                    <w:proofErr w:type="spellStart"/>
                                    <w:r w:rsidR="009E663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Рябищенко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ab/>
                                    </w:r>
                                  </w:p>
                                  <w:p w14:paraId="16062F4D" w14:textId="78F24CA2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</w:p>
                                  <w:p w14:paraId="06515ADE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М.П.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14"/>
                                      </w:rPr>
                                      <w:t>(подпись)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shd w:val="clear" w:color="auto" w:fill="auto"/>
                                  </w:tcPr>
                                  <w:p w14:paraId="7A17AB78" w14:textId="77777777"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Родители (законные представители): </w:t>
                                    </w:r>
                                  </w:p>
                                  <w:p w14:paraId="791A1CF7" w14:textId="77777777"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Ф.И.О.___________________________________________________________________________________________________________________________</w:t>
                                    </w:r>
                                  </w:p>
                                  <w:p w14:paraId="79D63207" w14:textId="0D7BFE44"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Домашний адрес, телефон:</w:t>
                                    </w:r>
                                    <w:r w:rsidR="009E663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br/>
                                    </w:r>
                                    <w:r w:rsidR="009E663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br/>
                                    </w:r>
                                  </w:p>
                                  <w:p w14:paraId="294A31F4" w14:textId="77777777"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Подпись: </w:t>
                                    </w:r>
                                  </w:p>
                                </w:tc>
                              </w:tr>
                            </w:tbl>
                            <w:p w14:paraId="0D6DF2B6" w14:textId="77777777" w:rsidR="006B1F6A" w:rsidRDefault="006B1F6A" w:rsidP="006B1F6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6" type="#_x0000_t202" style="position:absolute;left:0;text-align:left;margin-left:-1.75pt;margin-top:14.7pt;width:472.6pt;height:154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" stroked="f">
                  <v:path arrowok="t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927"/>
                          <w:gridCol w:w="4536"/>
                        </w:tblGrid>
                        <w:tr w:rsidR="006B1F6A" w14:paraId="1E6B176A" w14:textId="77777777">
                          <w:trPr>
                            <w:trHeight w:val="1036"/>
                          </w:trPr>
                          <w:tc>
                            <w:tcPr>
                              <w:tcW w:w="4927" w:type="dxa"/>
                              <w:shd w:val="clear" w:color="auto" w:fill="auto"/>
                            </w:tcPr>
                            <w:p w14:paraId="1F9CFF6D" w14:textId="77777777" w:rsidR="009E663D" w:rsidRDefault="006B1F6A" w:rsidP="009E663D">
                              <w:pPr>
                                <w:pStyle w:val="11"/>
                                <w:tabs>
                                  <w:tab w:val="center" w:pos="4962"/>
                                </w:tabs>
                                <w:spacing w:after="0" w:line="240" w:lineRule="auto"/>
                                <w:ind w:left="0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>Учреждение:</w:t>
                              </w:r>
                            </w:p>
                            <w:p w14:paraId="108B8C4F" w14:textId="64FFCA1E" w:rsidR="006B1F6A" w:rsidRDefault="009E663D" w:rsidP="009E663D">
                              <w:pPr>
                                <w:pStyle w:val="11"/>
                                <w:tabs>
                                  <w:tab w:val="center" w:pos="4962"/>
                                </w:tabs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>Муниципальное учреждение дополнительного  образования «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>Чойский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 xml:space="preserve"> центр дополнительного образования «</w:t>
                              </w:r>
                              <w:r w:rsidR="006B1F6A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ab/>
                              </w:r>
                              <w:r w:rsidR="006B1F6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__</w:t>
                              </w:r>
                            </w:p>
                            <w:p w14:paraId="4AF61C02" w14:textId="437DDCF6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Юридический адрес: </w:t>
                              </w:r>
                              <w:proofErr w:type="spellStart"/>
                              <w:r w:rsidR="009E663D" w:rsidRPr="009E663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Чойский</w:t>
                              </w:r>
                              <w:proofErr w:type="spellEnd"/>
                              <w:r w:rsidR="009E663D" w:rsidRPr="009E663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 район с. </w:t>
                              </w:r>
                              <w:proofErr w:type="spellStart"/>
                              <w:r w:rsidR="009E663D" w:rsidRPr="009E663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Чоя</w:t>
                              </w:r>
                              <w:proofErr w:type="spellEnd"/>
                              <w:r w:rsidR="009E663D" w:rsidRPr="009E663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9E663D" w:rsidRPr="009E663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ул</w:t>
                              </w:r>
                              <w:proofErr w:type="spellEnd"/>
                              <w:proofErr w:type="gramStart"/>
                              <w:r w:rsidR="009E663D" w:rsidRPr="009E663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 .</w:t>
                              </w:r>
                              <w:proofErr w:type="gramEnd"/>
                              <w:r w:rsidR="009E663D" w:rsidRPr="009E663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Советская 7</w:t>
                              </w:r>
                            </w:p>
                            <w:p w14:paraId="5E9D5EC7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ОГРН </w:t>
                              </w:r>
                            </w:p>
                            <w:p w14:paraId="5649E144" w14:textId="513F020A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ИНН/КПП </w:t>
                              </w:r>
                              <w:r w:rsidR="009E663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0409910626/</w:t>
                              </w:r>
                              <w:r w:rsidR="009E663D" w:rsidRPr="009E663D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lang w:eastAsia="ru-RU"/>
                                </w:rPr>
                                <w:t>041101001</w:t>
                              </w:r>
                            </w:p>
                            <w:p w14:paraId="6B53D9E6" w14:textId="7971F09E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Телефон: </w:t>
                              </w:r>
                              <w:r w:rsidR="009E663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8-388-40-22-4-25</w:t>
                              </w:r>
                            </w:p>
                            <w:p w14:paraId="0ADB317D" w14:textId="68D62A0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Директ</w:t>
                              </w:r>
                              <w:r w:rsidR="009E663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ор  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</w:t>
                              </w:r>
                              <w:r w:rsidR="009E663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Л.А. </w:t>
                              </w:r>
                              <w:proofErr w:type="spellStart"/>
                              <w:r w:rsidR="009E663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Рябищенко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  <w:p w14:paraId="16062F4D" w14:textId="78F24CA2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</w:p>
                            <w:p w14:paraId="06515ADE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М.П.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</w:rPr>
                                <w:t>(подпись)</w:t>
                              </w:r>
                            </w:p>
                          </w:tc>
                          <w:tc>
                            <w:tcPr>
                              <w:tcW w:w="4536" w:type="dxa"/>
                              <w:shd w:val="clear" w:color="auto" w:fill="auto"/>
                            </w:tcPr>
                            <w:p w14:paraId="7A17AB78" w14:textId="77777777"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 xml:space="preserve">Родители (законные представители): </w:t>
                              </w:r>
                            </w:p>
                            <w:p w14:paraId="791A1CF7" w14:textId="77777777"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Ф.И.О.___________________________________________________________________________________________________________________________</w:t>
                              </w:r>
                            </w:p>
                            <w:p w14:paraId="79D63207" w14:textId="0D7BFE44"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Домашний адрес, телефон:</w:t>
                              </w:r>
                              <w:r w:rsidR="009E663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br/>
                              </w:r>
                              <w:r w:rsidR="009E663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br/>
                              </w:r>
                            </w:p>
                            <w:p w14:paraId="294A31F4" w14:textId="77777777"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Подпись: </w:t>
                              </w:r>
                            </w:p>
                          </w:tc>
                        </w:tr>
                      </w:tbl>
                      <w:p w14:paraId="0D6DF2B6" w14:textId="77777777" w:rsidR="006B1F6A" w:rsidRDefault="006B1F6A" w:rsidP="006B1F6A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</w:p>
    <w:p w14:paraId="321FE11C" w14:textId="68B89A51" w:rsidR="006B1F6A" w:rsidRPr="00583431" w:rsidRDefault="006B1F6A" w:rsidP="006B1F6A">
      <w:pPr>
        <w:pStyle w:val="4"/>
        <w:spacing w:line="240" w:lineRule="auto"/>
        <w:ind w:left="0" w:firstLine="709"/>
        <w:rPr>
          <w:b w:val="0"/>
          <w:szCs w:val="24"/>
        </w:rPr>
      </w:pPr>
    </w:p>
    <w:p w14:paraId="0C0BCB73" w14:textId="77777777" w:rsidR="006B1F6A" w:rsidRPr="00583431" w:rsidRDefault="006B1F6A" w:rsidP="006B1F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B88B58F" w14:textId="77777777" w:rsidR="006B1F6A" w:rsidRPr="00583431" w:rsidRDefault="006B1F6A" w:rsidP="006B1F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AA08AE" w14:textId="77777777" w:rsidR="00743D3C" w:rsidRDefault="008622F0"/>
    <w:sectPr w:rsidR="00743D3C" w:rsidSect="00EF6952">
      <w:pgSz w:w="11900" w:h="16840"/>
      <w:pgMar w:top="1134" w:right="112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stin Alexander">
    <w15:presenceInfo w15:providerId="Windows Live" w15:userId="eef6f0b88895ea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6A"/>
    <w:rsid w:val="00086AF9"/>
    <w:rsid w:val="001349E0"/>
    <w:rsid w:val="00390860"/>
    <w:rsid w:val="00402A0E"/>
    <w:rsid w:val="00422A5F"/>
    <w:rsid w:val="006B1F6A"/>
    <w:rsid w:val="007466DF"/>
    <w:rsid w:val="00793390"/>
    <w:rsid w:val="0082369C"/>
    <w:rsid w:val="008622F0"/>
    <w:rsid w:val="008F5E76"/>
    <w:rsid w:val="008F74E1"/>
    <w:rsid w:val="00900EA8"/>
    <w:rsid w:val="009E663D"/>
    <w:rsid w:val="00A30805"/>
    <w:rsid w:val="00A70C38"/>
    <w:rsid w:val="00A76702"/>
    <w:rsid w:val="00B57289"/>
    <w:rsid w:val="00BB4F88"/>
    <w:rsid w:val="00BF1038"/>
    <w:rsid w:val="00C12660"/>
    <w:rsid w:val="00C86E0A"/>
    <w:rsid w:val="00CF5718"/>
    <w:rsid w:val="00D23738"/>
    <w:rsid w:val="00D241B4"/>
    <w:rsid w:val="00ED70C2"/>
    <w:rsid w:val="00EF6952"/>
    <w:rsid w:val="00F1114B"/>
    <w:rsid w:val="00F4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C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1</cp:lastModifiedBy>
  <cp:revision>8</cp:revision>
  <dcterms:created xsi:type="dcterms:W3CDTF">2019-05-04T15:30:00Z</dcterms:created>
  <dcterms:modified xsi:type="dcterms:W3CDTF">2019-06-20T07:51:00Z</dcterms:modified>
</cp:coreProperties>
</file>